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06CB" w14:textId="5F849CBE" w:rsidR="00AD7048" w:rsidRDefault="00AD7048" w:rsidP="00AD7048">
      <w:pPr>
        <w:jc w:val="both"/>
        <w:rPr>
          <w:rFonts w:ascii="Calibri" w:hAnsi="Calibri" w:cs="Times New Roman"/>
          <w:color w:val="auto"/>
          <w:kern w:val="0"/>
          <w:sz w:val="18"/>
          <w:szCs w:val="18"/>
          <w:lang w:bidi="ar-SA"/>
        </w:rPr>
      </w:pPr>
      <w:r>
        <w:rPr>
          <w:sz w:val="18"/>
          <w:szCs w:val="18"/>
        </w:rPr>
        <w:t>Załącznik nr 2 do Regulaminu Regulamin udzielania wsparcia na wymianę kotłów i pieców w związku z dofinansowaniem projektu pn. „Poprawa jakości powietrza poprzez wymianę źródeł ciepła na mniej emisyjne w indywidualnych gospodarstwach na terenie Gminy Suchań” w ramach Regionalnego Programu Operacyjnego Województwa Zachodniopomorskiego 2014-2020 - działanie 2.14 Poprawa jakości powietrza – Zachodniopomorski Program Antysmogowy</w:t>
      </w:r>
    </w:p>
    <w:p w14:paraId="652B7D79" w14:textId="77777777" w:rsidR="00AD7048" w:rsidRDefault="00AD7048" w:rsidP="00AD7048">
      <w:pPr>
        <w:jc w:val="center"/>
        <w:rPr>
          <w:ins w:id="0" w:author="Kamila Krzysztofik" w:date="2019-08-22T08:36:00Z"/>
          <w:sz w:val="22"/>
          <w:szCs w:val="22"/>
        </w:rPr>
      </w:pPr>
    </w:p>
    <w:p w14:paraId="50798218" w14:textId="18A0B1EB" w:rsidR="00AD7048" w:rsidRDefault="00AD7048" w:rsidP="00AD704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2553D" wp14:editId="1F8DA932">
                <wp:simplePos x="0" y="0"/>
                <wp:positionH relativeFrom="column">
                  <wp:posOffset>3875405</wp:posOffset>
                </wp:positionH>
                <wp:positionV relativeFrom="paragraph">
                  <wp:posOffset>95885</wp:posOffset>
                </wp:positionV>
                <wp:extent cx="2432050" cy="285750"/>
                <wp:effectExtent l="0" t="0" r="25400" b="1905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CDBA0" w14:textId="77777777" w:rsidR="00AD7048" w:rsidRDefault="00AD7048" w:rsidP="00AD7048">
                            <w:r>
                              <w:t>Data złożenia rozliczenia: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2553D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305.15pt;margin-top:7.55pt;width:191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">
                <v:textbox>
                  <w:txbxContent>
                    <w:p w14:paraId="5B3CDBA0" w14:textId="77777777" w:rsidR="00AD7048" w:rsidRDefault="00AD7048" w:rsidP="00AD7048">
                      <w:r>
                        <w:t>Data złożenia rozliczenia:</w:t>
                      </w:r>
                    </w:p>
                  </w:txbxContent>
                </v:textbox>
              </v:shape>
            </w:pict>
          </mc:Fallback>
        </mc:AlternateContent>
      </w:r>
    </w:p>
    <w:p w14:paraId="6080A537" w14:textId="77777777" w:rsidR="00AD7048" w:rsidRDefault="00AD7048" w:rsidP="00AD7048">
      <w:pPr>
        <w:jc w:val="center"/>
      </w:pPr>
    </w:p>
    <w:p w14:paraId="424F084C" w14:textId="77777777" w:rsidR="00AD7048" w:rsidRDefault="00AD7048" w:rsidP="00AD7048">
      <w:pPr>
        <w:jc w:val="center"/>
      </w:pPr>
    </w:p>
    <w:p w14:paraId="6CFE12DD" w14:textId="77777777" w:rsidR="00AD7048" w:rsidRDefault="00AD7048" w:rsidP="00AD7048">
      <w:pPr>
        <w:jc w:val="center"/>
      </w:pPr>
      <w:r>
        <w:t>ROZLICZENIE UMOWY NR………………</w:t>
      </w:r>
    </w:p>
    <w:p w14:paraId="6A269E85" w14:textId="77777777" w:rsidR="00AD7048" w:rsidRDefault="00AD7048" w:rsidP="00AD7048">
      <w:pPr>
        <w:jc w:val="center"/>
      </w:pPr>
      <w:r>
        <w:t>O PRZYZNANIE GRANTU W RAMACH NABORU POPRAWA JAKOŚCI POWIETRZA POPRZEZ WYMIANĘ ŹRÓDEŁ CIEPŁA NA MNIEJ EMISYJNE W INDYWIDUALNYCH GOSPODARSTWACH NA TERENIE GMINY SUCHAŃ</w:t>
      </w:r>
    </w:p>
    <w:p w14:paraId="669C466E" w14:textId="77777777" w:rsidR="00AD7048" w:rsidRDefault="00AD7048" w:rsidP="00AD70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2674"/>
      </w:tblGrid>
      <w:tr w:rsidR="00AD7048" w14:paraId="38F8A8E9" w14:textId="77777777" w:rsidTr="00D00F4D">
        <w:tc>
          <w:tcPr>
            <w:tcW w:w="6487" w:type="dxa"/>
            <w:shd w:val="clear" w:color="auto" w:fill="D9D9D9"/>
            <w:hideMark/>
          </w:tcPr>
          <w:p w14:paraId="1446DC4E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dokonano wymiany źródła ciepła zgodnie z umową nr……………………………………</w:t>
            </w:r>
          </w:p>
          <w:p w14:paraId="7D7E56DA" w14:textId="77777777" w:rsidR="00AD7048" w:rsidRDefault="00AD7048" w:rsidP="00D00F4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  <w:vAlign w:val="center"/>
            <w:hideMark/>
          </w:tcPr>
          <w:p w14:paraId="72D6E413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D7048" w14:paraId="79FCB247" w14:textId="77777777" w:rsidTr="00D00F4D">
        <w:tc>
          <w:tcPr>
            <w:tcW w:w="6487" w:type="dxa"/>
            <w:shd w:val="clear" w:color="auto" w:fill="D9D9D9"/>
            <w:hideMark/>
          </w:tcPr>
          <w:p w14:paraId="3674BDCC" w14:textId="77777777" w:rsidR="00AD7048" w:rsidRDefault="00AD7048" w:rsidP="00D00F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Zobowiązuję się do zachowania nowego źródła ciepła zainstalowanego zgodnie z umową nr……………………w niezmienionym stanie przez okres co najmniej 5,5 lat, licząc od daty płatności końcowej  na rzecz Beneficjenta – (Gminy Suchań) m.in. nie będę dokonywane żadne modyfikacje zainstalowanego nowego źródła ciepła  oraz jego likwidacja /sprzedaż sfinansowanego źródła ciepła</w:t>
            </w:r>
          </w:p>
          <w:p w14:paraId="37A21C11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  <w:vAlign w:val="center"/>
            <w:hideMark/>
          </w:tcPr>
          <w:p w14:paraId="611B93A9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D7048" w14:paraId="6CE81C69" w14:textId="77777777" w:rsidTr="00D00F4D">
        <w:tc>
          <w:tcPr>
            <w:tcW w:w="6487" w:type="dxa"/>
            <w:shd w:val="clear" w:color="auto" w:fill="D9D9D9"/>
            <w:hideMark/>
          </w:tcPr>
          <w:p w14:paraId="6E503F9B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Wyrażam zgodę na kontrolę zainstalowanego źródła ciepła przez osoby upoważnione przez Burmistrza Gminy……………………</w:t>
            </w:r>
          </w:p>
          <w:p w14:paraId="17A51A38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Proszę zaznaczyć właściwą odpowiedź.</w:t>
            </w:r>
          </w:p>
        </w:tc>
        <w:tc>
          <w:tcPr>
            <w:tcW w:w="2725" w:type="dxa"/>
            <w:vAlign w:val="center"/>
            <w:hideMark/>
          </w:tcPr>
          <w:p w14:paraId="33EB8207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D7048" w14:paraId="6B18000A" w14:textId="77777777" w:rsidTr="00D00F4D">
        <w:tc>
          <w:tcPr>
            <w:tcW w:w="6487" w:type="dxa"/>
            <w:shd w:val="clear" w:color="auto" w:fill="D9D9D9"/>
            <w:hideMark/>
          </w:tcPr>
          <w:p w14:paraId="1F96C821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rozliczenia dołączam:</w:t>
            </w:r>
          </w:p>
        </w:tc>
        <w:tc>
          <w:tcPr>
            <w:tcW w:w="2725" w:type="dxa"/>
          </w:tcPr>
          <w:p w14:paraId="768867B0" w14:textId="77777777" w:rsidR="00AD7048" w:rsidRDefault="00AD7048" w:rsidP="00D00F4D">
            <w:pPr>
              <w:jc w:val="both"/>
              <w:rPr>
                <w:sz w:val="20"/>
                <w:szCs w:val="20"/>
              </w:rPr>
            </w:pPr>
          </w:p>
          <w:p w14:paraId="69FEB2A3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</w:p>
        </w:tc>
      </w:tr>
      <w:tr w:rsidR="00AD7048" w14:paraId="0C26492C" w14:textId="77777777" w:rsidTr="00D00F4D">
        <w:tc>
          <w:tcPr>
            <w:tcW w:w="6487" w:type="dxa"/>
            <w:shd w:val="clear" w:color="auto" w:fill="D9D9D9"/>
            <w:hideMark/>
          </w:tcPr>
          <w:p w14:paraId="12C65DE5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lub inny równoważny dokument wystawiony przez instalatora</w:t>
            </w:r>
          </w:p>
        </w:tc>
        <w:tc>
          <w:tcPr>
            <w:tcW w:w="2725" w:type="dxa"/>
            <w:hideMark/>
          </w:tcPr>
          <w:p w14:paraId="5F0CE126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D7048" w14:paraId="2EC2C03E" w14:textId="77777777" w:rsidTr="00D00F4D">
        <w:tc>
          <w:tcPr>
            <w:tcW w:w="6487" w:type="dxa"/>
            <w:shd w:val="clear" w:color="auto" w:fill="D9D9D9"/>
            <w:hideMark/>
          </w:tcPr>
          <w:p w14:paraId="33D1D2B6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lub inny równoważny dokument wystawiony przez kominiarza lub osobę posiadającą uprawnienia wymagane przepisami prawa</w:t>
            </w:r>
          </w:p>
        </w:tc>
        <w:tc>
          <w:tcPr>
            <w:tcW w:w="2725" w:type="dxa"/>
            <w:hideMark/>
          </w:tcPr>
          <w:p w14:paraId="138D4CAA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D7048" w14:paraId="0DE07172" w14:textId="77777777" w:rsidTr="00D00F4D">
        <w:tc>
          <w:tcPr>
            <w:tcW w:w="6487" w:type="dxa"/>
            <w:shd w:val="clear" w:color="auto" w:fill="D9D9D9"/>
            <w:hideMark/>
          </w:tcPr>
          <w:p w14:paraId="0055E3FE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Dowód zakupu/wykonania inwestycji</w:t>
            </w:r>
          </w:p>
        </w:tc>
        <w:tc>
          <w:tcPr>
            <w:tcW w:w="2725" w:type="dxa"/>
            <w:hideMark/>
          </w:tcPr>
          <w:p w14:paraId="7A18361A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D7048" w14:paraId="5F9AC7BA" w14:textId="77777777" w:rsidTr="00D00F4D">
        <w:tc>
          <w:tcPr>
            <w:tcW w:w="6487" w:type="dxa"/>
            <w:shd w:val="clear" w:color="auto" w:fill="D9D9D9"/>
            <w:hideMark/>
          </w:tcPr>
          <w:p w14:paraId="766CD6C9" w14:textId="77777777" w:rsidR="00AD7048" w:rsidRDefault="00AD7048" w:rsidP="00D00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Dowód zlikwidowania pierwotnego źródła ciepła</w:t>
            </w:r>
          </w:p>
        </w:tc>
        <w:tc>
          <w:tcPr>
            <w:tcW w:w="2725" w:type="dxa"/>
            <w:hideMark/>
          </w:tcPr>
          <w:p w14:paraId="4878DBF3" w14:textId="77777777" w:rsidR="00AD7048" w:rsidRDefault="00AD7048" w:rsidP="00D0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AD7048" w14:paraId="53D4960C" w14:textId="77777777" w:rsidTr="00D00F4D">
        <w:tc>
          <w:tcPr>
            <w:tcW w:w="9212" w:type="dxa"/>
            <w:gridSpan w:val="2"/>
            <w:shd w:val="clear" w:color="auto" w:fill="D9D9D9"/>
            <w:hideMark/>
          </w:tcPr>
          <w:p w14:paraId="4FED0B3A" w14:textId="77777777" w:rsidR="00AD7048" w:rsidRDefault="00AD7048" w:rsidP="00D00F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Oświadczam, że:</w:t>
            </w:r>
          </w:p>
        </w:tc>
      </w:tr>
      <w:tr w:rsidR="00AD7048" w14:paraId="3267B600" w14:textId="77777777" w:rsidTr="00D00F4D">
        <w:tc>
          <w:tcPr>
            <w:tcW w:w="9212" w:type="dxa"/>
            <w:gridSpan w:val="2"/>
            <w:shd w:val="clear" w:color="auto" w:fill="D9D9D9"/>
            <w:hideMark/>
          </w:tcPr>
          <w:p w14:paraId="1D8D2C5E" w14:textId="77777777" w:rsidR="00AD7048" w:rsidRPr="00791DDD" w:rsidRDefault="00AD7048" w:rsidP="00D00F4D">
            <w:pPr>
              <w:rPr>
                <w:rFonts w:cs="Calibri"/>
                <w:sz w:val="20"/>
                <w:szCs w:val="20"/>
              </w:rPr>
            </w:pPr>
            <w:r w:rsidRPr="00791DDD">
              <w:rPr>
                <w:rFonts w:cs="Calibri"/>
                <w:sz w:val="20"/>
                <w:szCs w:val="20"/>
              </w:rPr>
              <w:t>na cel objęty zgłoszeniem i rozliczeniem w ramach PA nie otrzymałem pomocy</w:t>
            </w:r>
          </w:p>
          <w:p w14:paraId="4BEBDC1A" w14:textId="77777777" w:rsidR="00AD7048" w:rsidRPr="00791DDD" w:rsidRDefault="00AD7048" w:rsidP="00D00F4D">
            <w:pPr>
              <w:rPr>
                <w:rFonts w:cs="Times New Roman"/>
                <w:sz w:val="20"/>
                <w:szCs w:val="20"/>
              </w:rPr>
            </w:pPr>
            <w:r w:rsidRPr="00791DDD">
              <w:rPr>
                <w:rFonts w:cs="Calibri"/>
                <w:sz w:val="20"/>
                <w:szCs w:val="20"/>
              </w:rPr>
              <w:t>z innych bezzwrotnych źródeł, w tym z działania 2.15 Termomodernizacja budynków jednorodzinnych – Zachodniopomorski Program Antysmogowy Regionalnego Programu Operacyjnego Województwa Zachodniopomorskiego 2014-2020 oraz Program Czyste Powietrze.</w:t>
            </w:r>
          </w:p>
        </w:tc>
      </w:tr>
      <w:tr w:rsidR="00AD7048" w14:paraId="447B148E" w14:textId="77777777" w:rsidTr="00D00F4D">
        <w:tc>
          <w:tcPr>
            <w:tcW w:w="9212" w:type="dxa"/>
            <w:gridSpan w:val="2"/>
            <w:shd w:val="clear" w:color="auto" w:fill="D9D9D9"/>
            <w:hideMark/>
          </w:tcPr>
          <w:p w14:paraId="4FBDEEB2" w14:textId="77777777" w:rsidR="00AD7048" w:rsidRPr="00791DDD" w:rsidRDefault="00AD7048" w:rsidP="00D00F4D">
            <w:pPr>
              <w:rPr>
                <w:sz w:val="20"/>
                <w:szCs w:val="20"/>
              </w:rPr>
            </w:pPr>
            <w:r w:rsidRPr="00791DDD">
              <w:rPr>
                <w:sz w:val="20"/>
                <w:szCs w:val="20"/>
              </w:rPr>
              <w:t>Świadomy(a) odpowiedzialności karnej za składanie fałszywych oświadczeń – art.233 §1 i § 6 ustawy z dnia 6 czerwca 1997r. -Kodeks karny, oświadczam, że wszystkie dane podane przeze mnie w niniejszym rozliczeniu są prawdziwe oraz zgodne z rzeczywistym stanem rzeczy i moim aktualnym statusem prawnym.</w:t>
            </w:r>
          </w:p>
        </w:tc>
      </w:tr>
      <w:tr w:rsidR="00AD7048" w14:paraId="1659D211" w14:textId="77777777" w:rsidTr="00D00F4D">
        <w:tc>
          <w:tcPr>
            <w:tcW w:w="9212" w:type="dxa"/>
            <w:gridSpan w:val="2"/>
            <w:shd w:val="clear" w:color="auto" w:fill="D9D9D9"/>
            <w:hideMark/>
          </w:tcPr>
          <w:p w14:paraId="40D06906" w14:textId="77777777" w:rsidR="00AD7048" w:rsidRPr="00791DDD" w:rsidRDefault="00AD7048" w:rsidP="00D00F4D">
            <w:pPr>
              <w:rPr>
                <w:sz w:val="20"/>
                <w:szCs w:val="20"/>
              </w:rPr>
            </w:pPr>
            <w:r w:rsidRPr="00791DDD">
              <w:rPr>
                <w:rFonts w:cs="Calibri"/>
                <w:sz w:val="20"/>
                <w:szCs w:val="20"/>
              </w:rPr>
              <w:t>podane informacje i zaświadczenia są zgodne ze stanem faktycznym; wiadome mi jest, że fałszowanie dokumentów, poświadczenie nieprawdy, wyłudzenie poświadczenia nieprawdy i użycie dokumentu poświadczającego nieprawdę podlega odpowiedzialności karnej (art.270-273 ustawy z dnia 6 czerwca 1997 r. – Kodeks karny).</w:t>
            </w:r>
          </w:p>
        </w:tc>
      </w:tr>
    </w:tbl>
    <w:p w14:paraId="0EDC8336" w14:textId="77777777" w:rsidR="00AD7048" w:rsidRDefault="00AD7048" w:rsidP="00AD7048">
      <w:pPr>
        <w:jc w:val="both"/>
        <w:rPr>
          <w:rFonts w:ascii="Calibri" w:hAnsi="Calibri"/>
          <w:sz w:val="22"/>
          <w:szCs w:val="22"/>
          <w:lang w:eastAsia="en-US"/>
        </w:rPr>
      </w:pPr>
    </w:p>
    <w:p w14:paraId="3CA26876" w14:textId="77777777" w:rsidR="00AD7048" w:rsidRDefault="00AD7048" w:rsidP="00AD7048">
      <w:pPr>
        <w:tabs>
          <w:tab w:val="right" w:leader="dot" w:pos="2268"/>
        </w:tabs>
        <w:jc w:val="both"/>
      </w:pPr>
      <w:r>
        <w:tab/>
      </w:r>
    </w:p>
    <w:p w14:paraId="3D8E5966" w14:textId="77777777" w:rsidR="00AD7048" w:rsidRDefault="00AD7048" w:rsidP="00AD7048">
      <w:pPr>
        <w:tabs>
          <w:tab w:val="right" w:leader="dot" w:pos="2268"/>
        </w:tabs>
        <w:jc w:val="both"/>
        <w:rPr>
          <w:sz w:val="18"/>
          <w:szCs w:val="18"/>
        </w:rPr>
      </w:pPr>
      <w:r>
        <w:rPr>
          <w:sz w:val="18"/>
          <w:szCs w:val="18"/>
        </w:rPr>
        <w:t>data i podpis</w:t>
      </w:r>
    </w:p>
    <w:p w14:paraId="1908726D" w14:textId="77777777" w:rsidR="00AD7048" w:rsidRDefault="00AD7048" w:rsidP="00AD704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741A874D" w14:textId="77777777" w:rsidR="00AD7048" w:rsidRDefault="00AD7048" w:rsidP="00AD704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8C58EA8" w14:textId="77777777" w:rsidR="00AD7048" w:rsidRDefault="00AD7048" w:rsidP="00AD704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0DFE9C46" w14:textId="77777777" w:rsidR="00AD7048" w:rsidRDefault="00AD7048" w:rsidP="00AD704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7BBDE9B7" w14:textId="77777777" w:rsidR="00AD7048" w:rsidRDefault="00AD7048" w:rsidP="00AD704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3FBC0BD7" w14:textId="77777777" w:rsidR="00AD7048" w:rsidRDefault="00AD7048" w:rsidP="00AD704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2C1F0269" w14:textId="77777777" w:rsidR="00AD7048" w:rsidRDefault="00AD7048" w:rsidP="00AD7048">
      <w:pPr>
        <w:spacing w:line="276" w:lineRule="auto"/>
        <w:jc w:val="both"/>
        <w:rPr>
          <w:rFonts w:asciiTheme="minorHAnsi" w:hAnsiTheme="minorHAnsi" w:cs="Calibri"/>
          <w:sz w:val="20"/>
          <w:szCs w:val="20"/>
        </w:rPr>
      </w:pPr>
    </w:p>
    <w:p w14:paraId="581F8608" w14:textId="77777777" w:rsidR="002B4C46" w:rsidRDefault="002B4C46"/>
    <w:sectPr w:rsidR="002B4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A61A" w14:textId="77777777" w:rsidR="00AD7048" w:rsidRDefault="00AD7048" w:rsidP="00AD7048">
      <w:r>
        <w:separator/>
      </w:r>
    </w:p>
  </w:endnote>
  <w:endnote w:type="continuationSeparator" w:id="0">
    <w:p w14:paraId="3789EF5B" w14:textId="77777777" w:rsidR="00AD7048" w:rsidRDefault="00AD7048" w:rsidP="00AD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1FF3" w14:textId="77777777" w:rsidR="00AD7048" w:rsidRDefault="00AD7048" w:rsidP="00AD7048">
      <w:r>
        <w:separator/>
      </w:r>
    </w:p>
  </w:footnote>
  <w:footnote w:type="continuationSeparator" w:id="0">
    <w:p w14:paraId="3E1350D9" w14:textId="77777777" w:rsidR="00AD7048" w:rsidRDefault="00AD7048" w:rsidP="00AD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5C50" w14:textId="09A0ACD9" w:rsidR="00AD7048" w:rsidRDefault="00AD7048">
    <w:pPr>
      <w:pStyle w:val="Nagwek"/>
    </w:pPr>
    <w:r>
      <w:rPr>
        <w:noProof/>
      </w:rPr>
      <w:drawing>
        <wp:inline distT="0" distB="0" distL="0" distR="0" wp14:anchorId="338F7C5E" wp14:editId="7018FCA1">
          <wp:extent cx="5828665" cy="5715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mila Krzysztofik">
    <w15:presenceInfo w15:providerId="AD" w15:userId="S-1-5-21-1021890684-3741017574-3161331330-11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E3"/>
    <w:rsid w:val="002B4C46"/>
    <w:rsid w:val="006578E3"/>
    <w:rsid w:val="00AD7048"/>
    <w:rsid w:val="00E2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CB97C"/>
  <w15:chartTrackingRefBased/>
  <w15:docId w15:val="{11112095-6929-469B-915F-53EB8D3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04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0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D7048"/>
    <w:rPr>
      <w:rFonts w:ascii="Liberation Serif" w:eastAsiaTheme="minorEastAsia" w:hAnsi="Liberation Serif" w:cs="Mangal"/>
      <w:color w:val="000000"/>
      <w:kern w:val="1"/>
      <w:sz w:val="24"/>
      <w:szCs w:val="21"/>
      <w:lang w:eastAsia="pl-PL" w:bidi="hi-IN"/>
    </w:rPr>
  </w:style>
  <w:style w:type="paragraph" w:styleId="Stopka">
    <w:name w:val="footer"/>
    <w:basedOn w:val="Normalny"/>
    <w:link w:val="StopkaZnak"/>
    <w:uiPriority w:val="99"/>
    <w:unhideWhenUsed/>
    <w:rsid w:val="00AD70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D7048"/>
    <w:rPr>
      <w:rFonts w:ascii="Liberation Serif" w:eastAsiaTheme="minorEastAsia" w:hAnsi="Liberation Serif" w:cs="Mangal"/>
      <w:color w:val="000000"/>
      <w:kern w:val="1"/>
      <w:sz w:val="24"/>
      <w:szCs w:val="21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3</cp:revision>
  <dcterms:created xsi:type="dcterms:W3CDTF">2021-04-16T06:49:00Z</dcterms:created>
  <dcterms:modified xsi:type="dcterms:W3CDTF">2021-04-16T07:18:00Z</dcterms:modified>
</cp:coreProperties>
</file>